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F7" w:rsidRPr="004267A1" w:rsidRDefault="002B2323" w:rsidP="002B2323">
      <w:pPr>
        <w:jc w:val="center"/>
        <w:rPr>
          <w:rFonts w:ascii="Georgia" w:hAnsi="Georgia" w:cs="Times New Roman"/>
          <w:sz w:val="44"/>
          <w:szCs w:val="44"/>
        </w:rPr>
      </w:pPr>
      <w:bookmarkStart w:id="0" w:name="_GoBack"/>
      <w:bookmarkEnd w:id="0"/>
      <w:r w:rsidRPr="004267A1">
        <w:rPr>
          <w:rFonts w:ascii="Georgia" w:hAnsi="Georgia" w:cs="Times New Roman"/>
          <w:sz w:val="44"/>
          <w:szCs w:val="44"/>
        </w:rPr>
        <w:t>Clifton High School Mustang Band</w:t>
      </w:r>
    </w:p>
    <w:p w:rsidR="002B2323" w:rsidRPr="004267A1" w:rsidRDefault="007B2C7B" w:rsidP="002B2323">
      <w:pPr>
        <w:jc w:val="center"/>
        <w:rPr>
          <w:rFonts w:ascii="Georgia" w:hAnsi="Georgia" w:cs="Times New Roman"/>
          <w:sz w:val="32"/>
          <w:szCs w:val="32"/>
        </w:rPr>
      </w:pPr>
      <w:r w:rsidRPr="004267A1">
        <w:rPr>
          <w:rFonts w:ascii="Georgia" w:hAnsi="Georgia" w:cs="Times New Roman"/>
          <w:sz w:val="32"/>
          <w:szCs w:val="32"/>
        </w:rPr>
        <w:t>Guidelines for Chaperones</w:t>
      </w:r>
    </w:p>
    <w:p w:rsidR="008A4C4F" w:rsidRPr="004267A1" w:rsidRDefault="008A4C4F" w:rsidP="002B2323">
      <w:pPr>
        <w:jc w:val="center"/>
        <w:rPr>
          <w:rFonts w:ascii="Georgia" w:hAnsi="Georgia" w:cs="Times New Roman"/>
          <w:sz w:val="32"/>
          <w:szCs w:val="32"/>
        </w:rPr>
      </w:pPr>
    </w:p>
    <w:p w:rsidR="005702E1" w:rsidRPr="004267A1" w:rsidRDefault="009A1AD8" w:rsidP="009A1AD8">
      <w:pPr>
        <w:pStyle w:val="ListParagraph"/>
        <w:rPr>
          <w:rFonts w:ascii="Georgia" w:hAnsi="Georgia" w:cs="Times New Roman"/>
          <w:sz w:val="24"/>
          <w:szCs w:val="24"/>
          <w:u w:val="single"/>
        </w:rPr>
      </w:pPr>
      <w:r w:rsidRPr="004267A1">
        <w:rPr>
          <w:rFonts w:ascii="Georgia" w:hAnsi="Georgia" w:cs="Times New Roman"/>
          <w:sz w:val="24"/>
          <w:szCs w:val="24"/>
          <w:u w:val="single"/>
        </w:rPr>
        <w:t>INTRODUCTION REMARKS</w:t>
      </w:r>
    </w:p>
    <w:p w:rsidR="009A1AD8" w:rsidRPr="004267A1" w:rsidRDefault="009A1AD8" w:rsidP="009A1AD8">
      <w:pPr>
        <w:pStyle w:val="ListParagraph"/>
        <w:rPr>
          <w:rFonts w:ascii="Georgia" w:hAnsi="Georgia" w:cs="Times New Roman"/>
          <w:sz w:val="24"/>
          <w:szCs w:val="24"/>
          <w:u w:val="single"/>
        </w:rPr>
      </w:pPr>
    </w:p>
    <w:p w:rsidR="009A1AD8" w:rsidRPr="004267A1" w:rsidRDefault="009A1AD8" w:rsidP="009A1AD8">
      <w:pPr>
        <w:pStyle w:val="ListParagraph"/>
        <w:rPr>
          <w:rFonts w:ascii="Georgia" w:hAnsi="Georgia" w:cs="Times New Roman"/>
          <w:sz w:val="24"/>
          <w:szCs w:val="24"/>
        </w:rPr>
      </w:pPr>
      <w:r w:rsidRPr="004267A1">
        <w:rPr>
          <w:rFonts w:ascii="Georgia" w:hAnsi="Georgia" w:cs="Times New Roman"/>
          <w:sz w:val="24"/>
          <w:szCs w:val="24"/>
        </w:rPr>
        <w:t>The main objective of this outline is to give each individual who has been selected to serve as chaperone on a Mustang band trip a clearer perspective of his / her duties, responsibilities and other activities required on a trip.  Chaperoning a group such as this is an exciting and challenging experience: however, it is also a great responsibility.  The hours are grueling tests of stamina and strength which begin at check-in time on the day of the trip and end after all the students have been picked up by their parents upon our arrival home.</w:t>
      </w:r>
    </w:p>
    <w:p w:rsidR="009A1AD8" w:rsidRPr="004267A1" w:rsidRDefault="009A1AD8" w:rsidP="009A1AD8">
      <w:pPr>
        <w:pStyle w:val="ListParagraph"/>
        <w:rPr>
          <w:rFonts w:ascii="Georgia" w:hAnsi="Georgia" w:cs="Times New Roman"/>
          <w:sz w:val="24"/>
          <w:szCs w:val="24"/>
        </w:rPr>
      </w:pPr>
    </w:p>
    <w:p w:rsidR="009A1AD8" w:rsidRPr="004267A1" w:rsidRDefault="009A1AD8" w:rsidP="009A1AD8">
      <w:pPr>
        <w:pStyle w:val="ListParagraph"/>
        <w:rPr>
          <w:rFonts w:ascii="Georgia" w:hAnsi="Georgia" w:cs="Times New Roman"/>
          <w:sz w:val="24"/>
          <w:szCs w:val="24"/>
        </w:rPr>
      </w:pPr>
      <w:r w:rsidRPr="004267A1">
        <w:rPr>
          <w:rFonts w:ascii="Georgia" w:hAnsi="Georgia" w:cs="Times New Roman"/>
          <w:sz w:val="24"/>
          <w:szCs w:val="24"/>
        </w:rPr>
        <w:t xml:space="preserve">The success of any Band trip depends </w:t>
      </w:r>
      <w:r w:rsidR="00C3239E">
        <w:rPr>
          <w:rFonts w:ascii="Georgia" w:hAnsi="Georgia" w:cs="Times New Roman"/>
          <w:sz w:val="24"/>
          <w:szCs w:val="24"/>
        </w:rPr>
        <w:t>upon the complete cooperation of</w:t>
      </w:r>
      <w:r w:rsidRPr="004267A1">
        <w:rPr>
          <w:rFonts w:ascii="Georgia" w:hAnsi="Georgia" w:cs="Times New Roman"/>
          <w:sz w:val="24"/>
          <w:szCs w:val="24"/>
        </w:rPr>
        <w:t xml:space="preserve"> everyone involved.  It must be understood that certain rules and regulations are necessary for an orderly, safe and exciting trip.</w:t>
      </w:r>
    </w:p>
    <w:p w:rsidR="009A1AD8" w:rsidRPr="004267A1" w:rsidRDefault="009A1AD8" w:rsidP="009A1AD8">
      <w:pPr>
        <w:pStyle w:val="ListParagraph"/>
        <w:rPr>
          <w:rFonts w:ascii="Georgia" w:hAnsi="Georgia" w:cs="Times New Roman"/>
          <w:sz w:val="24"/>
          <w:szCs w:val="24"/>
        </w:rPr>
      </w:pPr>
    </w:p>
    <w:p w:rsidR="009A1AD8" w:rsidRPr="004267A1" w:rsidRDefault="009A1AD8" w:rsidP="009A1AD8">
      <w:pPr>
        <w:pStyle w:val="ListParagraph"/>
        <w:rPr>
          <w:rFonts w:ascii="Georgia" w:hAnsi="Georgia" w:cs="Times New Roman"/>
          <w:sz w:val="24"/>
          <w:szCs w:val="24"/>
          <w:u w:val="single"/>
        </w:rPr>
      </w:pPr>
      <w:r w:rsidRPr="004267A1">
        <w:rPr>
          <w:rFonts w:ascii="Georgia" w:hAnsi="Georgia" w:cs="Times New Roman"/>
          <w:sz w:val="24"/>
          <w:szCs w:val="24"/>
          <w:u w:val="single"/>
        </w:rPr>
        <w:t>THES</w:t>
      </w:r>
      <w:r w:rsidR="00C3239E">
        <w:rPr>
          <w:rFonts w:ascii="Georgia" w:hAnsi="Georgia" w:cs="Times New Roman"/>
          <w:sz w:val="24"/>
          <w:szCs w:val="24"/>
          <w:u w:val="single"/>
        </w:rPr>
        <w:t>E</w:t>
      </w:r>
      <w:r w:rsidRPr="004267A1">
        <w:rPr>
          <w:rFonts w:ascii="Georgia" w:hAnsi="Georgia" w:cs="Times New Roman"/>
          <w:sz w:val="24"/>
          <w:szCs w:val="24"/>
          <w:u w:val="single"/>
        </w:rPr>
        <w:t xml:space="preserve"> RULES MUST BE ENFORCED WITH</w:t>
      </w:r>
      <w:r w:rsidR="00C3239E">
        <w:rPr>
          <w:rFonts w:ascii="Georgia" w:hAnsi="Georgia" w:cs="Times New Roman"/>
          <w:sz w:val="24"/>
          <w:szCs w:val="24"/>
          <w:u w:val="single"/>
        </w:rPr>
        <w:t>OUT</w:t>
      </w:r>
      <w:r w:rsidRPr="004267A1">
        <w:rPr>
          <w:rFonts w:ascii="Georgia" w:hAnsi="Georgia" w:cs="Times New Roman"/>
          <w:sz w:val="24"/>
          <w:szCs w:val="24"/>
          <w:u w:val="single"/>
        </w:rPr>
        <w:t xml:space="preserve"> EXCEPTION</w:t>
      </w:r>
    </w:p>
    <w:p w:rsidR="009A1AD8" w:rsidRPr="004267A1" w:rsidRDefault="009A1AD8" w:rsidP="009A1AD8">
      <w:pPr>
        <w:pStyle w:val="ListParagraph"/>
        <w:rPr>
          <w:rFonts w:ascii="Georgia" w:hAnsi="Georgia" w:cs="Times New Roman"/>
          <w:sz w:val="24"/>
          <w:szCs w:val="24"/>
          <w:u w:val="single"/>
        </w:rPr>
      </w:pPr>
    </w:p>
    <w:p w:rsidR="009A1AD8" w:rsidRPr="004267A1" w:rsidRDefault="009A1AD8" w:rsidP="009A1AD8">
      <w:pPr>
        <w:pStyle w:val="ListParagraph"/>
        <w:rPr>
          <w:rFonts w:ascii="Georgia" w:hAnsi="Georgia" w:cs="Times New Roman"/>
          <w:sz w:val="24"/>
          <w:szCs w:val="24"/>
        </w:rPr>
      </w:pPr>
      <w:r w:rsidRPr="004267A1">
        <w:rPr>
          <w:rFonts w:ascii="Georgia" w:hAnsi="Georgia" w:cs="Times New Roman"/>
          <w:sz w:val="24"/>
          <w:szCs w:val="24"/>
        </w:rPr>
        <w:t>A copy of the rules and regulations will be distributed to each person making the trip.  Keep in mind that these rules have been designed to keep the entire group safe and happy.  Also remember that the welfare of the entire group cannot be sacrificed for the wishes of a few.  The basic rules have been established and proven successful on prior trips with certain alterations made to pertain to the specifics of each individual trip.</w:t>
      </w:r>
    </w:p>
    <w:p w:rsidR="009A1AD8" w:rsidRPr="004267A1" w:rsidRDefault="009A1AD8" w:rsidP="009A1AD8">
      <w:pPr>
        <w:pStyle w:val="ListParagraph"/>
        <w:rPr>
          <w:rFonts w:ascii="Georgia" w:hAnsi="Georgia" w:cs="Times New Roman"/>
          <w:sz w:val="24"/>
          <w:szCs w:val="24"/>
        </w:rPr>
      </w:pPr>
    </w:p>
    <w:p w:rsidR="009A1AD8" w:rsidRPr="004267A1" w:rsidRDefault="009A1AD8" w:rsidP="009A1AD8">
      <w:pPr>
        <w:pStyle w:val="ListParagraph"/>
        <w:rPr>
          <w:rFonts w:ascii="Georgia" w:hAnsi="Georgia" w:cs="Times New Roman"/>
          <w:sz w:val="24"/>
          <w:szCs w:val="24"/>
        </w:rPr>
      </w:pPr>
      <w:r w:rsidRPr="004267A1">
        <w:rPr>
          <w:rFonts w:ascii="Georgia" w:hAnsi="Georgia" w:cs="Times New Roman"/>
          <w:sz w:val="24"/>
          <w:szCs w:val="24"/>
        </w:rPr>
        <w:t>As a chaperone, you will be working with the most important element of the Mustang Band … the students.  This is their trip and you are there to help them.  It is hard work but it doesn’t mean that you can’t enjoy yourself.  Get to know your charges; experience the trip with them.  You will see a completely different side of your people, a side that as a parent alone you can’t experience.  But as a chaperone you will … and you will always remember it.</w:t>
      </w: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p>
    <w:p w:rsidR="002D5A7D" w:rsidRPr="004267A1" w:rsidRDefault="002D5A7D" w:rsidP="009A1AD8">
      <w:pPr>
        <w:pStyle w:val="ListParagraph"/>
        <w:rPr>
          <w:rFonts w:ascii="Georgia" w:hAnsi="Georgia" w:cs="Times New Roman"/>
          <w:sz w:val="24"/>
          <w:szCs w:val="24"/>
        </w:rPr>
      </w:pPr>
      <w:r w:rsidRPr="004267A1">
        <w:rPr>
          <w:rFonts w:ascii="Georgia" w:hAnsi="Georgia" w:cs="Times New Roman"/>
          <w:sz w:val="24"/>
          <w:szCs w:val="24"/>
        </w:rPr>
        <w:t>GUIDELINES:</w:t>
      </w:r>
    </w:p>
    <w:p w:rsidR="002D5A7D" w:rsidRPr="004267A1" w:rsidRDefault="002D5A7D" w:rsidP="009A1AD8">
      <w:pPr>
        <w:pStyle w:val="ListParagraph"/>
        <w:rPr>
          <w:rFonts w:ascii="Georgia" w:hAnsi="Georgia" w:cs="Times New Roman"/>
          <w:sz w:val="24"/>
          <w:szCs w:val="24"/>
        </w:rPr>
      </w:pPr>
    </w:p>
    <w:p w:rsidR="00783C7A" w:rsidRPr="004267A1" w:rsidRDefault="002D5A7D" w:rsidP="00783C7A">
      <w:pPr>
        <w:pStyle w:val="ListParagraph"/>
        <w:numPr>
          <w:ilvl w:val="0"/>
          <w:numId w:val="2"/>
        </w:numPr>
        <w:rPr>
          <w:rFonts w:ascii="Georgia" w:hAnsi="Georgia" w:cs="Times New Roman"/>
          <w:sz w:val="24"/>
          <w:szCs w:val="24"/>
        </w:rPr>
      </w:pPr>
      <w:r w:rsidRPr="004267A1">
        <w:rPr>
          <w:rFonts w:ascii="Georgia" w:hAnsi="Georgia" w:cs="Times New Roman"/>
          <w:sz w:val="24"/>
          <w:szCs w:val="24"/>
        </w:rPr>
        <w:t>It should be understood that for any large group, there can be only ONE leader.  In the case of the Mustang Band, the Band Director assumes the responsibility for all actions and activities of the organization while on a trip or a performance.  He is the one who must answer to the Board of Education for any incidents that may occur.</w:t>
      </w:r>
    </w:p>
    <w:p w:rsidR="00783C7A" w:rsidRPr="004267A1" w:rsidRDefault="002D5A7D" w:rsidP="00783C7A">
      <w:pPr>
        <w:pStyle w:val="ListParagraph"/>
        <w:numPr>
          <w:ilvl w:val="0"/>
          <w:numId w:val="2"/>
        </w:numPr>
        <w:rPr>
          <w:rFonts w:ascii="Georgia" w:hAnsi="Georgia" w:cs="Times New Roman"/>
          <w:sz w:val="24"/>
          <w:szCs w:val="24"/>
        </w:rPr>
      </w:pPr>
      <w:r w:rsidRPr="004267A1">
        <w:rPr>
          <w:rFonts w:ascii="Georgia" w:hAnsi="Georgia" w:cs="Times New Roman"/>
          <w:sz w:val="24"/>
          <w:szCs w:val="24"/>
        </w:rPr>
        <w:t>Chaperones are directly responsible to the Trip Chairman.  He / she is, in turn, responsible to the Band Director.</w:t>
      </w:r>
    </w:p>
    <w:p w:rsidR="002D5A7D" w:rsidRPr="004267A1" w:rsidRDefault="002D5A7D" w:rsidP="002D5A7D">
      <w:pPr>
        <w:pStyle w:val="ListParagraph"/>
        <w:numPr>
          <w:ilvl w:val="0"/>
          <w:numId w:val="2"/>
        </w:numPr>
        <w:rPr>
          <w:rFonts w:ascii="Georgia" w:hAnsi="Georgia" w:cs="Times New Roman"/>
          <w:sz w:val="24"/>
          <w:szCs w:val="24"/>
        </w:rPr>
      </w:pPr>
      <w:r w:rsidRPr="004267A1">
        <w:rPr>
          <w:rFonts w:ascii="Georgia" w:hAnsi="Georgia" w:cs="Times New Roman"/>
          <w:sz w:val="24"/>
          <w:szCs w:val="24"/>
        </w:rPr>
        <w:t>Chaperones are to assist in carrying out all regulations; however, don’t be tyrants.  If a problem develops and persists, notify the Band Director.</w:t>
      </w:r>
    </w:p>
    <w:p w:rsidR="002D5A7D" w:rsidRPr="004267A1" w:rsidRDefault="002D5A7D" w:rsidP="002D5A7D">
      <w:pPr>
        <w:pStyle w:val="ListParagraph"/>
        <w:numPr>
          <w:ilvl w:val="0"/>
          <w:numId w:val="2"/>
        </w:numPr>
        <w:rPr>
          <w:rFonts w:ascii="Georgia" w:hAnsi="Georgia" w:cs="Times New Roman"/>
          <w:sz w:val="24"/>
          <w:szCs w:val="24"/>
        </w:rPr>
      </w:pPr>
      <w:r w:rsidRPr="004267A1">
        <w:rPr>
          <w:rFonts w:ascii="Georgia" w:hAnsi="Georgia" w:cs="Times New Roman"/>
          <w:sz w:val="24"/>
          <w:szCs w:val="24"/>
        </w:rPr>
        <w:t>You are chaperoning the specific students assigned to you – not your own child.  If your child has a problem, his / her chaperone will handle it.</w:t>
      </w:r>
    </w:p>
    <w:p w:rsidR="002D5A7D" w:rsidRPr="004267A1" w:rsidRDefault="002D5A7D" w:rsidP="002D5A7D">
      <w:pPr>
        <w:pStyle w:val="ListParagraph"/>
        <w:numPr>
          <w:ilvl w:val="0"/>
          <w:numId w:val="2"/>
        </w:numPr>
        <w:rPr>
          <w:rFonts w:ascii="Georgia" w:hAnsi="Georgia" w:cs="Times New Roman"/>
          <w:sz w:val="24"/>
          <w:szCs w:val="24"/>
        </w:rPr>
      </w:pPr>
      <w:r w:rsidRPr="004267A1">
        <w:rPr>
          <w:rFonts w:ascii="Georgia" w:hAnsi="Georgia" w:cs="Times New Roman"/>
          <w:sz w:val="24"/>
          <w:szCs w:val="24"/>
        </w:rPr>
        <w:t>Chaperones will ho</w:t>
      </w:r>
      <w:r w:rsidR="00E61ADF" w:rsidRPr="004267A1">
        <w:rPr>
          <w:rFonts w:ascii="Georgia" w:hAnsi="Georgia" w:cs="Times New Roman"/>
          <w:sz w:val="24"/>
          <w:szCs w:val="24"/>
        </w:rPr>
        <w:t>ld daily meeting</w:t>
      </w:r>
      <w:r w:rsidR="00C3239E">
        <w:rPr>
          <w:rFonts w:ascii="Georgia" w:hAnsi="Georgia" w:cs="Times New Roman"/>
          <w:sz w:val="24"/>
          <w:szCs w:val="24"/>
        </w:rPr>
        <w:t>s</w:t>
      </w:r>
      <w:r w:rsidR="00E61ADF" w:rsidRPr="004267A1">
        <w:rPr>
          <w:rFonts w:ascii="Georgia" w:hAnsi="Georgia" w:cs="Times New Roman"/>
          <w:sz w:val="24"/>
          <w:szCs w:val="24"/>
        </w:rPr>
        <w:t xml:space="preserve"> to discuss the</w:t>
      </w:r>
      <w:r w:rsidRPr="004267A1">
        <w:rPr>
          <w:rFonts w:ascii="Georgia" w:hAnsi="Georgia" w:cs="Times New Roman"/>
          <w:sz w:val="24"/>
          <w:szCs w:val="24"/>
        </w:rPr>
        <w:t xml:space="preserve"> day’s activities, problems, duties, ideas, etc. </w:t>
      </w:r>
    </w:p>
    <w:p w:rsidR="002D5A7D" w:rsidRPr="004267A1" w:rsidRDefault="002D5A7D" w:rsidP="002D5A7D">
      <w:pPr>
        <w:pStyle w:val="ListParagraph"/>
        <w:numPr>
          <w:ilvl w:val="0"/>
          <w:numId w:val="2"/>
        </w:numPr>
        <w:rPr>
          <w:rFonts w:ascii="Georgia" w:hAnsi="Georgia" w:cs="Times New Roman"/>
          <w:sz w:val="24"/>
          <w:szCs w:val="24"/>
        </w:rPr>
      </w:pPr>
      <w:r w:rsidRPr="004267A1">
        <w:rPr>
          <w:rFonts w:ascii="Georgia" w:hAnsi="Georgia" w:cs="Times New Roman"/>
          <w:sz w:val="24"/>
          <w:szCs w:val="24"/>
        </w:rPr>
        <w:t>The chaperones are to work as a team, not as small cliques working against each other.  If you have a question or dispute with another chaperone, it is to be ironed out at the chaperone meeting.  Most of all never put another chaperone down in front of the students.  Incidents of this type on previous trips have proven quite disastrous and embarrassing.</w:t>
      </w:r>
    </w:p>
    <w:p w:rsidR="00783C7A" w:rsidRPr="004267A1" w:rsidRDefault="002D5A7D" w:rsidP="00783C7A">
      <w:pPr>
        <w:pStyle w:val="ListParagraph"/>
        <w:numPr>
          <w:ilvl w:val="0"/>
          <w:numId w:val="2"/>
        </w:numPr>
        <w:rPr>
          <w:rFonts w:ascii="Georgia" w:hAnsi="Georgia" w:cs="Times New Roman"/>
          <w:sz w:val="24"/>
          <w:szCs w:val="24"/>
        </w:rPr>
      </w:pPr>
      <w:r w:rsidRPr="004267A1">
        <w:rPr>
          <w:rFonts w:ascii="Georgia" w:hAnsi="Georgia" w:cs="Times New Roman"/>
          <w:sz w:val="24"/>
          <w:szCs w:val="24"/>
        </w:rPr>
        <w:t>The trip has an established itinerary that will be adhered to.  Any changes to be made shall be the result of a discussion by the Trip Committee with the final recommendation or decision being made by the Trip Chairman and the Band Director.  It is inevitable that there will never be 100% agreement on all decisions but keep in mind:</w:t>
      </w:r>
    </w:p>
    <w:p w:rsidR="002D5A7D" w:rsidRPr="004267A1" w:rsidRDefault="002D5A7D" w:rsidP="002D5A7D">
      <w:pPr>
        <w:pStyle w:val="ListParagraph"/>
        <w:numPr>
          <w:ilvl w:val="1"/>
          <w:numId w:val="2"/>
        </w:numPr>
        <w:rPr>
          <w:rFonts w:ascii="Georgia" w:hAnsi="Georgia" w:cs="Times New Roman"/>
          <w:sz w:val="24"/>
          <w:szCs w:val="24"/>
        </w:rPr>
      </w:pPr>
      <w:r w:rsidRPr="004267A1">
        <w:rPr>
          <w:rFonts w:ascii="Georgia" w:hAnsi="Georgia" w:cs="Times New Roman"/>
          <w:sz w:val="24"/>
          <w:szCs w:val="24"/>
        </w:rPr>
        <w:t>The professional Band Staff is accustomed to making decisions for large groups of STUDENTS … which is quite different from family or business decision making;</w:t>
      </w:r>
    </w:p>
    <w:p w:rsidR="002D5A7D" w:rsidRPr="004267A1" w:rsidRDefault="002D5A7D" w:rsidP="002D5A7D">
      <w:pPr>
        <w:pStyle w:val="ListParagraph"/>
        <w:numPr>
          <w:ilvl w:val="1"/>
          <w:numId w:val="2"/>
        </w:numPr>
        <w:rPr>
          <w:rFonts w:ascii="Georgia" w:hAnsi="Georgia" w:cs="Times New Roman"/>
          <w:sz w:val="24"/>
          <w:szCs w:val="24"/>
        </w:rPr>
      </w:pPr>
      <w:r w:rsidRPr="004267A1">
        <w:rPr>
          <w:rFonts w:ascii="Georgia" w:hAnsi="Georgia" w:cs="Times New Roman"/>
          <w:sz w:val="24"/>
          <w:szCs w:val="24"/>
        </w:rPr>
        <w:t xml:space="preserve">All changes will be </w:t>
      </w:r>
      <w:r w:rsidR="00C3239E">
        <w:rPr>
          <w:rFonts w:ascii="Georgia" w:hAnsi="Georgia" w:cs="Times New Roman"/>
          <w:sz w:val="24"/>
          <w:szCs w:val="24"/>
        </w:rPr>
        <w:t xml:space="preserve">made </w:t>
      </w:r>
      <w:r w:rsidRPr="004267A1">
        <w:rPr>
          <w:rFonts w:ascii="Georgia" w:hAnsi="Georgia" w:cs="Times New Roman"/>
          <w:sz w:val="24"/>
          <w:szCs w:val="24"/>
        </w:rPr>
        <w:t>after careful discussion … weighing all the facts and possibilities;</w:t>
      </w:r>
    </w:p>
    <w:p w:rsidR="002D5A7D" w:rsidRPr="004267A1" w:rsidRDefault="002D5A7D" w:rsidP="002D5A7D">
      <w:pPr>
        <w:pStyle w:val="ListParagraph"/>
        <w:numPr>
          <w:ilvl w:val="1"/>
          <w:numId w:val="2"/>
        </w:numPr>
        <w:rPr>
          <w:rFonts w:ascii="Georgia" w:hAnsi="Georgia" w:cs="Times New Roman"/>
          <w:sz w:val="24"/>
          <w:szCs w:val="24"/>
        </w:rPr>
      </w:pPr>
      <w:r w:rsidRPr="004267A1">
        <w:rPr>
          <w:rFonts w:ascii="Georgia" w:hAnsi="Georgia" w:cs="Times New Roman"/>
          <w:sz w:val="24"/>
          <w:szCs w:val="24"/>
        </w:rPr>
        <w:t>Any decisions made are to be upheld whether you agree or disagree.  They are not be discussed in any form with the students unless you are specifically told to do so; and</w:t>
      </w:r>
    </w:p>
    <w:p w:rsidR="002D5A7D" w:rsidRPr="004267A1" w:rsidRDefault="002D5A7D" w:rsidP="002D5A7D">
      <w:pPr>
        <w:pStyle w:val="ListParagraph"/>
        <w:numPr>
          <w:ilvl w:val="1"/>
          <w:numId w:val="2"/>
        </w:numPr>
        <w:rPr>
          <w:rFonts w:ascii="Georgia" w:hAnsi="Georgia" w:cs="Times New Roman"/>
          <w:sz w:val="24"/>
          <w:szCs w:val="24"/>
        </w:rPr>
      </w:pPr>
      <w:r w:rsidRPr="004267A1">
        <w:rPr>
          <w:rFonts w:ascii="Georgia" w:hAnsi="Georgia" w:cs="Times New Roman"/>
          <w:sz w:val="24"/>
          <w:szCs w:val="24"/>
        </w:rPr>
        <w:t xml:space="preserve">Reasons for change may occur as a result of weather conditions of an extreme nature or items of interest not scheduled as part of the regular itinerary that might be enjoyed by all.  This does not mean </w:t>
      </w:r>
      <w:r w:rsidR="00E61ADF" w:rsidRPr="004267A1">
        <w:rPr>
          <w:rFonts w:ascii="Georgia" w:hAnsi="Georgia" w:cs="Times New Roman"/>
          <w:sz w:val="24"/>
          <w:szCs w:val="24"/>
        </w:rPr>
        <w:t>souvenir</w:t>
      </w:r>
      <w:r w:rsidRPr="004267A1">
        <w:rPr>
          <w:rFonts w:ascii="Georgia" w:hAnsi="Georgia" w:cs="Times New Roman"/>
          <w:sz w:val="24"/>
          <w:szCs w:val="24"/>
        </w:rPr>
        <w:t xml:space="preserve"> hunting, as enough free time will be allotted for this.</w:t>
      </w:r>
    </w:p>
    <w:p w:rsidR="002D5A7D" w:rsidRPr="004267A1" w:rsidRDefault="00641787" w:rsidP="002D5A7D">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It is the chaperone’s responsibility to oversee the students – not overpower them.  Don’t be a parent … be someone they can talk to and enjoy being with.  Make yourself available to your students at </w:t>
      </w:r>
      <w:r w:rsidRPr="004267A1">
        <w:rPr>
          <w:rFonts w:ascii="Georgia" w:hAnsi="Georgia" w:cs="Times New Roman"/>
          <w:sz w:val="24"/>
          <w:szCs w:val="24"/>
          <w:u w:val="single"/>
        </w:rPr>
        <w:t>all times</w:t>
      </w:r>
      <w:r w:rsidRPr="004267A1">
        <w:rPr>
          <w:rFonts w:ascii="Georgia" w:hAnsi="Georgia" w:cs="Times New Roman"/>
          <w:sz w:val="24"/>
          <w:szCs w:val="24"/>
        </w:rPr>
        <w:t xml:space="preserve"> (day and night).</w:t>
      </w:r>
    </w:p>
    <w:p w:rsidR="00E87A75" w:rsidRPr="004267A1" w:rsidRDefault="00E87A75" w:rsidP="00E87A75">
      <w:pPr>
        <w:rPr>
          <w:rFonts w:ascii="Georgia" w:hAnsi="Georgia" w:cs="Times New Roman"/>
          <w:sz w:val="24"/>
          <w:szCs w:val="24"/>
        </w:rPr>
      </w:pPr>
    </w:p>
    <w:p w:rsidR="00641787" w:rsidRPr="004267A1" w:rsidRDefault="00641787" w:rsidP="002D5A7D">
      <w:pPr>
        <w:pStyle w:val="ListParagraph"/>
        <w:numPr>
          <w:ilvl w:val="0"/>
          <w:numId w:val="2"/>
        </w:numPr>
        <w:rPr>
          <w:rFonts w:ascii="Georgia" w:hAnsi="Georgia" w:cs="Times New Roman"/>
          <w:sz w:val="24"/>
          <w:szCs w:val="24"/>
        </w:rPr>
      </w:pPr>
      <w:r w:rsidRPr="004267A1">
        <w:rPr>
          <w:rFonts w:ascii="Georgia" w:hAnsi="Georgia" w:cs="Times New Roman"/>
          <w:sz w:val="24"/>
          <w:szCs w:val="24"/>
        </w:rPr>
        <w:lastRenderedPageBreak/>
        <w:t>During allotted free time, if a group of students wish</w:t>
      </w:r>
      <w:r w:rsidR="00C3239E">
        <w:rPr>
          <w:rFonts w:ascii="Georgia" w:hAnsi="Georgia" w:cs="Times New Roman"/>
          <w:sz w:val="24"/>
          <w:szCs w:val="24"/>
        </w:rPr>
        <w:t>es</w:t>
      </w:r>
      <w:r w:rsidRPr="004267A1">
        <w:rPr>
          <w:rFonts w:ascii="Georgia" w:hAnsi="Georgia" w:cs="Times New Roman"/>
          <w:sz w:val="24"/>
          <w:szCs w:val="24"/>
        </w:rPr>
        <w:t xml:space="preserve"> to go somewhere, they may do so if:</w:t>
      </w:r>
    </w:p>
    <w:p w:rsidR="00641787" w:rsidRPr="004267A1" w:rsidRDefault="00641787" w:rsidP="00641787">
      <w:pPr>
        <w:pStyle w:val="ListParagraph"/>
        <w:numPr>
          <w:ilvl w:val="1"/>
          <w:numId w:val="2"/>
        </w:numPr>
        <w:rPr>
          <w:rFonts w:ascii="Georgia" w:hAnsi="Georgia" w:cs="Times New Roman"/>
          <w:sz w:val="24"/>
          <w:szCs w:val="24"/>
        </w:rPr>
      </w:pPr>
      <w:r w:rsidRPr="004267A1">
        <w:rPr>
          <w:rFonts w:ascii="Georgia" w:hAnsi="Georgia" w:cs="Times New Roman"/>
          <w:sz w:val="24"/>
          <w:szCs w:val="24"/>
        </w:rPr>
        <w:t>They have a chaperone with them;</w:t>
      </w:r>
    </w:p>
    <w:p w:rsidR="00641787" w:rsidRPr="004267A1" w:rsidRDefault="00641787" w:rsidP="00641787">
      <w:pPr>
        <w:pStyle w:val="ListParagraph"/>
        <w:numPr>
          <w:ilvl w:val="1"/>
          <w:numId w:val="2"/>
        </w:numPr>
        <w:rPr>
          <w:rFonts w:ascii="Georgia" w:hAnsi="Georgia" w:cs="Times New Roman"/>
          <w:sz w:val="24"/>
          <w:szCs w:val="24"/>
        </w:rPr>
      </w:pPr>
      <w:r w:rsidRPr="004267A1">
        <w:rPr>
          <w:rFonts w:ascii="Georgia" w:hAnsi="Georgia" w:cs="Times New Roman"/>
          <w:sz w:val="24"/>
          <w:szCs w:val="24"/>
        </w:rPr>
        <w:t>It is a group of at least six;</w:t>
      </w:r>
    </w:p>
    <w:p w:rsidR="00641787" w:rsidRPr="004267A1" w:rsidRDefault="00641787" w:rsidP="00EA6E48">
      <w:pPr>
        <w:pStyle w:val="ListParagraph"/>
        <w:numPr>
          <w:ilvl w:val="1"/>
          <w:numId w:val="2"/>
        </w:numPr>
        <w:rPr>
          <w:rFonts w:ascii="Georgia" w:hAnsi="Georgia" w:cs="Times New Roman"/>
          <w:sz w:val="24"/>
          <w:szCs w:val="24"/>
        </w:rPr>
      </w:pPr>
      <w:r w:rsidRPr="004267A1">
        <w:rPr>
          <w:rFonts w:ascii="Georgia" w:hAnsi="Georgia" w:cs="Times New Roman"/>
          <w:sz w:val="24"/>
          <w:szCs w:val="24"/>
        </w:rPr>
        <w:t xml:space="preserve">Inquiries are made for others who may wish to go along; and </w:t>
      </w:r>
    </w:p>
    <w:p w:rsidR="00641787" w:rsidRPr="004267A1" w:rsidRDefault="00641787" w:rsidP="00641787">
      <w:pPr>
        <w:pStyle w:val="ListParagraph"/>
        <w:numPr>
          <w:ilvl w:val="1"/>
          <w:numId w:val="2"/>
        </w:numPr>
        <w:rPr>
          <w:rFonts w:ascii="Georgia" w:hAnsi="Georgia" w:cs="Times New Roman"/>
          <w:sz w:val="24"/>
          <w:szCs w:val="24"/>
        </w:rPr>
      </w:pPr>
      <w:r w:rsidRPr="004267A1">
        <w:rPr>
          <w:rFonts w:ascii="Georgia" w:hAnsi="Georgia" w:cs="Times New Roman"/>
          <w:sz w:val="24"/>
          <w:szCs w:val="24"/>
        </w:rPr>
        <w:t>Enough free time is available before the next scheduled activity.</w:t>
      </w:r>
    </w:p>
    <w:p w:rsidR="00641787" w:rsidRPr="004267A1" w:rsidRDefault="00641787"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If you leave the hotel with a group of students, you must notify the Trip Chairman and / or the Band Director as to:</w:t>
      </w:r>
    </w:p>
    <w:p w:rsidR="00641787" w:rsidRPr="004267A1" w:rsidRDefault="00641787" w:rsidP="00641787">
      <w:pPr>
        <w:pStyle w:val="ListParagraph"/>
        <w:numPr>
          <w:ilvl w:val="1"/>
          <w:numId w:val="2"/>
        </w:numPr>
        <w:rPr>
          <w:rFonts w:ascii="Georgia" w:hAnsi="Georgia" w:cs="Times New Roman"/>
          <w:sz w:val="24"/>
          <w:szCs w:val="24"/>
        </w:rPr>
      </w:pPr>
      <w:r w:rsidRPr="004267A1">
        <w:rPr>
          <w:rFonts w:ascii="Georgia" w:hAnsi="Georgia" w:cs="Times New Roman"/>
          <w:sz w:val="24"/>
          <w:szCs w:val="24"/>
        </w:rPr>
        <w:t>Who is going with you;</w:t>
      </w:r>
    </w:p>
    <w:p w:rsidR="00641787" w:rsidRPr="004267A1" w:rsidRDefault="00641787" w:rsidP="00641787">
      <w:pPr>
        <w:pStyle w:val="ListParagraph"/>
        <w:numPr>
          <w:ilvl w:val="1"/>
          <w:numId w:val="2"/>
        </w:numPr>
        <w:rPr>
          <w:rFonts w:ascii="Georgia" w:hAnsi="Georgia" w:cs="Times New Roman"/>
          <w:sz w:val="24"/>
          <w:szCs w:val="24"/>
        </w:rPr>
      </w:pPr>
      <w:r w:rsidRPr="004267A1">
        <w:rPr>
          <w:rFonts w:ascii="Georgia" w:hAnsi="Georgia" w:cs="Times New Roman"/>
          <w:sz w:val="24"/>
          <w:szCs w:val="24"/>
        </w:rPr>
        <w:t>Where the group is going; and</w:t>
      </w:r>
    </w:p>
    <w:p w:rsidR="00641787" w:rsidRPr="004267A1" w:rsidRDefault="00641787" w:rsidP="00641787">
      <w:pPr>
        <w:pStyle w:val="ListParagraph"/>
        <w:numPr>
          <w:ilvl w:val="1"/>
          <w:numId w:val="2"/>
        </w:numPr>
        <w:rPr>
          <w:rFonts w:ascii="Georgia" w:hAnsi="Georgia" w:cs="Times New Roman"/>
          <w:sz w:val="24"/>
          <w:szCs w:val="24"/>
        </w:rPr>
      </w:pPr>
      <w:r w:rsidRPr="004267A1">
        <w:rPr>
          <w:rFonts w:ascii="Georgia" w:hAnsi="Georgia" w:cs="Times New Roman"/>
          <w:sz w:val="24"/>
          <w:szCs w:val="24"/>
        </w:rPr>
        <w:t>The time the group will be returning.</w:t>
      </w:r>
    </w:p>
    <w:p w:rsidR="00641787" w:rsidRPr="004267A1" w:rsidRDefault="00641787"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Chaperones are not to go off on their own unless everyone has been given specific permission to do so.  It will then be the duty of the chaperones to wander the same </w:t>
      </w:r>
      <w:r w:rsidR="003047A8" w:rsidRPr="004267A1">
        <w:rPr>
          <w:rFonts w:ascii="Georgia" w:hAnsi="Georgia" w:cs="Times New Roman"/>
          <w:sz w:val="24"/>
          <w:szCs w:val="24"/>
        </w:rPr>
        <w:t>area</w:t>
      </w:r>
      <w:r w:rsidRPr="004267A1">
        <w:rPr>
          <w:rFonts w:ascii="Georgia" w:hAnsi="Georgia" w:cs="Times New Roman"/>
          <w:sz w:val="24"/>
          <w:szCs w:val="24"/>
        </w:rPr>
        <w:t xml:space="preserve"> where the students are … not as spies, but as a familiar face in the event that any assistance is needed.</w:t>
      </w:r>
    </w:p>
    <w:p w:rsidR="00641787" w:rsidRPr="004267A1" w:rsidDel="007A607B" w:rsidRDefault="00641787" w:rsidP="00641787">
      <w:pPr>
        <w:pStyle w:val="ListParagraph"/>
        <w:numPr>
          <w:ilvl w:val="0"/>
          <w:numId w:val="2"/>
        </w:numPr>
        <w:rPr>
          <w:del w:id="1" w:author="bstepneski" w:date="2017-04-27T08:20:00Z"/>
          <w:rFonts w:ascii="Georgia" w:hAnsi="Georgia" w:cs="Times New Roman"/>
          <w:sz w:val="24"/>
          <w:szCs w:val="24"/>
        </w:rPr>
      </w:pPr>
      <w:del w:id="2" w:author="bstepneski" w:date="2017-04-27T08:20:00Z">
        <w:r w:rsidRPr="004267A1" w:rsidDel="007A607B">
          <w:rPr>
            <w:rFonts w:ascii="Georgia" w:hAnsi="Georgia" w:cs="Times New Roman"/>
            <w:sz w:val="24"/>
            <w:szCs w:val="24"/>
          </w:rPr>
          <w:delText>Students often have parties in their rooms prior to curfew, which is permissible.  If you are invited, please remember that you are still a chaperone.  Join in the fun, but don’t let things get out of hand … especially the noise level and rowdiness.</w:delText>
        </w:r>
      </w:del>
    </w:p>
    <w:p w:rsidR="00641787" w:rsidRPr="004267A1" w:rsidRDefault="00641787"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At curfew check, you will take a physical head count of all your students.  All must be in the proper room.  Anyone who is not or is excessively late should be reported to the Band Director.  Students are not permitted to leave their room after curfew for any reason, nor are you to bring them anything (i.e. soda, ice, pizza, etc.)</w:t>
      </w:r>
    </w:p>
    <w:p w:rsidR="00641787" w:rsidRPr="004267A1" w:rsidRDefault="00641787"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After curfew check, you will have a specific duty watch.  The type of duty will depend on the logistics of the hotel, hour of curfew established, restless</w:t>
      </w:r>
      <w:del w:id="3" w:author="bstepneski" w:date="2017-04-27T08:21:00Z">
        <w:r w:rsidRPr="004267A1" w:rsidDel="007A607B">
          <w:rPr>
            <w:rFonts w:ascii="Georgia" w:hAnsi="Georgia" w:cs="Times New Roman"/>
            <w:sz w:val="24"/>
            <w:szCs w:val="24"/>
          </w:rPr>
          <w:delText xml:space="preserve"> </w:delText>
        </w:r>
      </w:del>
      <w:r w:rsidRPr="004267A1">
        <w:rPr>
          <w:rFonts w:ascii="Georgia" w:hAnsi="Georgia" w:cs="Times New Roman"/>
          <w:sz w:val="24"/>
          <w:szCs w:val="24"/>
        </w:rPr>
        <w:t>ness of the troops, etc.  You must remain at that post until relieved or dismissed by the Trip Chairman or Band Director.</w:t>
      </w:r>
    </w:p>
    <w:p w:rsidR="00641787" w:rsidRPr="004267A1" w:rsidRDefault="00641787"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Under no circumstances are chaperones to leave the hotel after curfew or watch duty.  We must be in </w:t>
      </w:r>
      <w:r w:rsidR="003047A8" w:rsidRPr="004267A1">
        <w:rPr>
          <w:rFonts w:ascii="Georgia" w:hAnsi="Georgia" w:cs="Times New Roman"/>
          <w:sz w:val="24"/>
          <w:szCs w:val="24"/>
        </w:rPr>
        <w:t>consistent</w:t>
      </w:r>
      <w:r w:rsidRPr="004267A1">
        <w:rPr>
          <w:rFonts w:ascii="Georgia" w:hAnsi="Georgia" w:cs="Times New Roman"/>
          <w:sz w:val="24"/>
          <w:szCs w:val="24"/>
        </w:rPr>
        <w:t xml:space="preserve"> awareness of our people in case of an emergency situation.</w:t>
      </w:r>
    </w:p>
    <w:p w:rsidR="00641787"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Wake-up calls are a must!  Make sure everyone in the room you are calling is up; wait a few minutes and call back.  After a reasonable amount of time, go in the room to get your charges out of the “rack”.  When we leave the hotel, everyone will assemble at a given time and area to depart as a group … </w:t>
      </w:r>
      <w:r w:rsidRPr="004267A1">
        <w:rPr>
          <w:rFonts w:ascii="Georgia" w:hAnsi="Georgia" w:cs="Times New Roman"/>
          <w:sz w:val="24"/>
          <w:szCs w:val="24"/>
          <w:u w:val="single"/>
        </w:rPr>
        <w:t>NO STRAGGLERS!</w:t>
      </w:r>
    </w:p>
    <w:p w:rsidR="00E61ADF"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The student room captain will fill out a room </w:t>
      </w:r>
      <w:r w:rsidR="003047A8" w:rsidRPr="004267A1">
        <w:rPr>
          <w:rFonts w:ascii="Georgia" w:hAnsi="Georgia" w:cs="Times New Roman"/>
          <w:sz w:val="24"/>
          <w:szCs w:val="24"/>
        </w:rPr>
        <w:t>damage</w:t>
      </w:r>
      <w:r w:rsidRPr="004267A1">
        <w:rPr>
          <w:rFonts w:ascii="Georgia" w:hAnsi="Georgia" w:cs="Times New Roman"/>
          <w:sz w:val="24"/>
          <w:szCs w:val="24"/>
        </w:rPr>
        <w:t xml:space="preserve"> report immediately upon entering his / her room.  He / she will give the report to you … show you the problems, if any.  You will then turn the reports to the Trip Chairman.</w:t>
      </w:r>
    </w:p>
    <w:p w:rsidR="00E87A75" w:rsidRPr="004267A1" w:rsidRDefault="00E87A75" w:rsidP="00E87A75">
      <w:pPr>
        <w:rPr>
          <w:rFonts w:ascii="Georgia" w:hAnsi="Georgia" w:cs="Times New Roman"/>
          <w:sz w:val="24"/>
          <w:szCs w:val="24"/>
        </w:rPr>
      </w:pPr>
    </w:p>
    <w:p w:rsidR="00E87A75" w:rsidRPr="004267A1" w:rsidRDefault="00E87A75" w:rsidP="00E87A75">
      <w:pPr>
        <w:rPr>
          <w:rFonts w:ascii="Georgia" w:hAnsi="Georgia" w:cs="Times New Roman"/>
          <w:sz w:val="24"/>
          <w:szCs w:val="24"/>
        </w:rPr>
      </w:pPr>
    </w:p>
    <w:p w:rsidR="00E61ADF"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On the morning of the trip, you will thoroughly check each of your student’s bags, carry-on, instrument case, etc; looking for and, if finding, confiscating all liquid refreshment which may have a suspicious content.  Check for shampoo, after-shave, mouthwash, perfume, large bottles of </w:t>
      </w:r>
      <w:r w:rsidRPr="004267A1">
        <w:rPr>
          <w:rFonts w:ascii="Georgia" w:hAnsi="Georgia" w:cs="Times New Roman"/>
          <w:sz w:val="24"/>
          <w:szCs w:val="24"/>
        </w:rPr>
        <w:lastRenderedPageBreak/>
        <w:t>valve oil, etc.  Also check all drugs, making sure that they are prescription drugs and necessary.  Be sure you are aware of all medication needed by your students and the reason for that medication.</w:t>
      </w:r>
    </w:p>
    <w:p w:rsidR="00E61ADF"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Remind your charges that hotel services that are charged to the room are off limits, </w:t>
      </w:r>
      <w:r w:rsidR="003047A8" w:rsidRPr="004267A1">
        <w:rPr>
          <w:rFonts w:ascii="Georgia" w:hAnsi="Georgia" w:cs="Times New Roman"/>
          <w:sz w:val="24"/>
          <w:szCs w:val="24"/>
        </w:rPr>
        <w:t>this</w:t>
      </w:r>
      <w:r w:rsidRPr="004267A1">
        <w:rPr>
          <w:rFonts w:ascii="Georgia" w:hAnsi="Georgia" w:cs="Times New Roman"/>
          <w:sz w:val="24"/>
          <w:szCs w:val="24"/>
        </w:rPr>
        <w:t xml:space="preserve"> includes, but is no</w:t>
      </w:r>
      <w:r w:rsidR="00C3239E">
        <w:rPr>
          <w:rFonts w:ascii="Georgia" w:hAnsi="Georgia" w:cs="Times New Roman"/>
          <w:sz w:val="24"/>
          <w:szCs w:val="24"/>
        </w:rPr>
        <w:t>t</w:t>
      </w:r>
      <w:r w:rsidRPr="004267A1">
        <w:rPr>
          <w:rFonts w:ascii="Georgia" w:hAnsi="Georgia" w:cs="Times New Roman"/>
          <w:sz w:val="24"/>
          <w:szCs w:val="24"/>
        </w:rPr>
        <w:t xml:space="preserve"> limited to, room service, closed circuit TV, movies and telephone calls.  All telephone calls to home are to be made collect.</w:t>
      </w:r>
    </w:p>
    <w:p w:rsidR="00E61ADF"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There are rules for all chaperones … no alcoholic beverages while in public or on duty.  </w:t>
      </w:r>
      <w:del w:id="4" w:author="bstepneski" w:date="2017-04-27T08:23:00Z">
        <w:r w:rsidRPr="004267A1" w:rsidDel="007A607B">
          <w:rPr>
            <w:rFonts w:ascii="Georgia" w:hAnsi="Georgia" w:cs="Times New Roman"/>
            <w:sz w:val="24"/>
            <w:szCs w:val="24"/>
          </w:rPr>
          <w:delText xml:space="preserve">Mr. </w:delText>
        </w:r>
        <w:r w:rsidR="003047A8" w:rsidRPr="004267A1" w:rsidDel="007A607B">
          <w:rPr>
            <w:rFonts w:ascii="Georgia" w:hAnsi="Georgia" w:cs="Times New Roman"/>
            <w:sz w:val="24"/>
            <w:szCs w:val="24"/>
          </w:rPr>
          <w:delText>Booze</w:delText>
        </w:r>
      </w:del>
      <w:ins w:id="5" w:author="bstepneski" w:date="2017-04-27T08:23:00Z">
        <w:r w:rsidR="007A607B">
          <w:rPr>
            <w:rFonts w:ascii="Georgia" w:hAnsi="Georgia" w:cs="Times New Roman"/>
            <w:sz w:val="24"/>
            <w:szCs w:val="24"/>
          </w:rPr>
          <w:t>Alcohol</w:t>
        </w:r>
      </w:ins>
      <w:r w:rsidRPr="004267A1">
        <w:rPr>
          <w:rFonts w:ascii="Georgia" w:hAnsi="Georgia" w:cs="Times New Roman"/>
          <w:sz w:val="24"/>
          <w:szCs w:val="24"/>
        </w:rPr>
        <w:t xml:space="preserve"> is strictly off limits for all Bandsmen, even the 18-year-olds.  Help us set the example.</w:t>
      </w:r>
    </w:p>
    <w:p w:rsidR="00E61ADF"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In case of illness where a student cannot participate in a planned activity, the chaperone responsible for that student will remain with him / her, unless other specific arrangements have been made with the consent of the Trip Chairman or Band Director.</w:t>
      </w:r>
    </w:p>
    <w:p w:rsidR="00E61ADF" w:rsidRPr="004267A1" w:rsidRDefault="00E61ADF" w:rsidP="00641787">
      <w:pPr>
        <w:pStyle w:val="ListParagraph"/>
        <w:numPr>
          <w:ilvl w:val="0"/>
          <w:numId w:val="2"/>
        </w:numPr>
        <w:rPr>
          <w:rFonts w:ascii="Georgia" w:hAnsi="Georgia" w:cs="Times New Roman"/>
          <w:sz w:val="24"/>
          <w:szCs w:val="24"/>
        </w:rPr>
      </w:pPr>
      <w:r w:rsidRPr="004267A1">
        <w:rPr>
          <w:rFonts w:ascii="Georgia" w:hAnsi="Georgia" w:cs="Times New Roman"/>
          <w:sz w:val="24"/>
          <w:szCs w:val="24"/>
        </w:rPr>
        <w:t xml:space="preserve">Most important!!!  </w:t>
      </w:r>
      <w:r w:rsidRPr="004267A1">
        <w:rPr>
          <w:rFonts w:ascii="Georgia" w:hAnsi="Georgia" w:cs="Times New Roman"/>
          <w:sz w:val="24"/>
          <w:szCs w:val="24"/>
          <w:u w:val="single"/>
        </w:rPr>
        <w:t>USE COMMON SENSE IN ALL SITUATIONS</w:t>
      </w:r>
      <w:r w:rsidRPr="004267A1">
        <w:rPr>
          <w:rFonts w:ascii="Georgia" w:hAnsi="Georgia" w:cs="Times New Roman"/>
          <w:sz w:val="24"/>
          <w:szCs w:val="24"/>
        </w:rPr>
        <w:t xml:space="preserve">!!!  If you have to ask a question, ask the people in charge who will know the proper </w:t>
      </w:r>
      <w:r w:rsidR="003047A8" w:rsidRPr="004267A1">
        <w:rPr>
          <w:rFonts w:ascii="Georgia" w:hAnsi="Georgia" w:cs="Times New Roman"/>
          <w:sz w:val="24"/>
          <w:szCs w:val="24"/>
        </w:rPr>
        <w:t>answer</w:t>
      </w:r>
      <w:r w:rsidRPr="004267A1">
        <w:rPr>
          <w:rFonts w:ascii="Georgia" w:hAnsi="Georgia" w:cs="Times New Roman"/>
          <w:sz w:val="24"/>
          <w:szCs w:val="24"/>
        </w:rPr>
        <w:t>.  If you have a problem you cannot solve, get hold of another chaperone for assistance or locate the Trip Chairman or Band Director.</w:t>
      </w:r>
    </w:p>
    <w:sectPr w:rsidR="00E61ADF" w:rsidRPr="004267A1" w:rsidSect="00434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B0EE5"/>
    <w:multiLevelType w:val="hybridMultilevel"/>
    <w:tmpl w:val="3572A1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B566FB"/>
    <w:multiLevelType w:val="hybridMultilevel"/>
    <w:tmpl w:val="E902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trackedChanges" w:enforcement="1" w:cryptProviderType="rsaAES" w:cryptAlgorithmClass="hash" w:cryptAlgorithmType="typeAny" w:cryptAlgorithmSid="14" w:cryptSpinCount="100000" w:hash="gOO4vBMQX0fKwvWnLQECMR29QNqx3PTzu93rAS2xuq8SsY80iyknWjqyLMuoSeGfXZ5YM57wSK0PvmfNRbvKVw==" w:salt="ApMM05T+4Va8mNl7M1vN8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23"/>
    <w:rsid w:val="002B2323"/>
    <w:rsid w:val="002D5A7D"/>
    <w:rsid w:val="003047A8"/>
    <w:rsid w:val="004267A1"/>
    <w:rsid w:val="004341D6"/>
    <w:rsid w:val="005702E1"/>
    <w:rsid w:val="00641787"/>
    <w:rsid w:val="00706CF7"/>
    <w:rsid w:val="00783C7A"/>
    <w:rsid w:val="007A607B"/>
    <w:rsid w:val="007B2C7B"/>
    <w:rsid w:val="007E29AD"/>
    <w:rsid w:val="008A4C4F"/>
    <w:rsid w:val="009A1AD8"/>
    <w:rsid w:val="009C020A"/>
    <w:rsid w:val="00BA7B55"/>
    <w:rsid w:val="00C3239E"/>
    <w:rsid w:val="00D972FC"/>
    <w:rsid w:val="00DD0FA3"/>
    <w:rsid w:val="00E61ADF"/>
    <w:rsid w:val="00E8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6C782-FEA0-4E87-9008-FCDFAB84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323"/>
    <w:pPr>
      <w:ind w:left="720"/>
      <w:contextualSpacing/>
    </w:pPr>
  </w:style>
  <w:style w:type="paragraph" w:styleId="BalloonText">
    <w:name w:val="Balloon Text"/>
    <w:basedOn w:val="Normal"/>
    <w:link w:val="BalloonTextChar"/>
    <w:uiPriority w:val="99"/>
    <w:semiHidden/>
    <w:unhideWhenUsed/>
    <w:rsid w:val="007E2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E7176-2B06-4805-BDF6-5928995F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Stacey</dc:creator>
  <cp:keywords/>
  <dc:description/>
  <cp:lastModifiedBy>Troller, Mark</cp:lastModifiedBy>
  <cp:revision>2</cp:revision>
  <dcterms:created xsi:type="dcterms:W3CDTF">2017-05-08T20:49:00Z</dcterms:created>
  <dcterms:modified xsi:type="dcterms:W3CDTF">2017-05-08T20:49:00Z</dcterms:modified>
</cp:coreProperties>
</file>